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53" w:rsidRPr="00FD3F53" w:rsidRDefault="00FD3F53" w:rsidP="00FD3F53">
      <w:pPr>
        <w:widowControl w:val="0"/>
        <w:autoSpaceDE w:val="0"/>
        <w:autoSpaceDN w:val="0"/>
        <w:adjustRightInd w:val="0"/>
        <w:jc w:val="center"/>
        <w:rPr>
          <w:b/>
          <w:sz w:val="28"/>
          <w:szCs w:val="28"/>
        </w:rPr>
      </w:pPr>
      <w:r w:rsidRPr="00FD3F53">
        <w:rPr>
          <w:b/>
          <w:sz w:val="28"/>
          <w:szCs w:val="28"/>
        </w:rPr>
        <w:t>Event Specific Questions</w:t>
      </w:r>
    </w:p>
    <w:p w:rsidR="00FD3F53" w:rsidRDefault="00FD3F53" w:rsidP="002A28B6">
      <w:pPr>
        <w:widowControl w:val="0"/>
        <w:autoSpaceDE w:val="0"/>
        <w:autoSpaceDN w:val="0"/>
        <w:adjustRightInd w:val="0"/>
      </w:pPr>
    </w:p>
    <w:p w:rsidR="001A2F8B" w:rsidRPr="002A28B6" w:rsidRDefault="008A2EBA" w:rsidP="002A28B6">
      <w:pPr>
        <w:widowControl w:val="0"/>
        <w:autoSpaceDE w:val="0"/>
        <w:autoSpaceDN w:val="0"/>
        <w:adjustRightInd w:val="0"/>
        <w:rPr>
          <w:rFonts w:cs="Times New Roman"/>
          <w:lang w:val="en-US"/>
        </w:rPr>
      </w:pPr>
      <w:r>
        <w:t xml:space="preserve">The Inspiring Australia Evaluation Resource Kit has been </w:t>
      </w:r>
      <w:r w:rsidR="001A2F8B">
        <w:t>informed by</w:t>
      </w:r>
      <w:r>
        <w:t xml:space="preserve"> the </w:t>
      </w:r>
      <w:r w:rsidRPr="002A28B6">
        <w:rPr>
          <w:i/>
        </w:rPr>
        <w:t>Inspiring Learning Framework</w:t>
      </w:r>
      <w:r w:rsidR="001A2F8B">
        <w:t xml:space="preserve"> and </w:t>
      </w:r>
      <w:r w:rsidR="001A2F8B" w:rsidRPr="001A2F8B">
        <w:t xml:space="preserve">by the </w:t>
      </w:r>
      <w:r w:rsidR="001A2F8B" w:rsidRPr="002A28B6">
        <w:rPr>
          <w:rFonts w:cs="Times New Roman"/>
          <w:i/>
          <w:lang w:val="en-US"/>
        </w:rPr>
        <w:t>Framework for Evaluating Impacts of Informal Science Education Projects</w:t>
      </w:r>
      <w:r w:rsidR="00045A08">
        <w:rPr>
          <w:rFonts w:cs="Times New Roman"/>
          <w:i/>
          <w:lang w:val="en-US"/>
        </w:rPr>
        <w:t xml:space="preserve"> </w:t>
      </w:r>
      <w:r w:rsidR="00045A08">
        <w:rPr>
          <w:rFonts w:cs="Times New Roman"/>
          <w:lang w:val="en-US"/>
        </w:rPr>
        <w:t>(see below for more information and links)</w:t>
      </w:r>
      <w:r w:rsidR="001A2F8B">
        <w:rPr>
          <w:rFonts w:cs="Times New Roman"/>
          <w:i/>
          <w:lang w:val="en-US"/>
        </w:rPr>
        <w:t>.</w:t>
      </w:r>
      <w:r w:rsidR="00045A08" w:rsidRPr="00045A08">
        <w:t xml:space="preserve"> </w:t>
      </w:r>
      <w:r w:rsidR="00045A08">
        <w:t xml:space="preserve">The Inspiring Learning Framework proposes five Generic </w:t>
      </w:r>
      <w:bookmarkStart w:id="0" w:name="_GoBack"/>
      <w:bookmarkEnd w:id="0"/>
      <w:r w:rsidR="00045A08">
        <w:t>Learning Outcomes (GLO) to describe the benefits of attending museums, libraries and archives. Suggested event-specific questions are listed below, according to the GLO under which they fall.</w:t>
      </w:r>
    </w:p>
    <w:p w:rsidR="001A2F8B" w:rsidRDefault="001A2F8B"/>
    <w:p w:rsidR="008A2EBA" w:rsidRDefault="008A2E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A2EBA" w:rsidTr="004E475D">
        <w:tc>
          <w:tcPr>
            <w:tcW w:w="9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EBA" w:rsidRPr="00C0794B" w:rsidRDefault="008A2EBA" w:rsidP="00CA6C7D">
            <w:r w:rsidRPr="002C03BE">
              <w:rPr>
                <w:b/>
              </w:rPr>
              <w:t>Enjoyment, inspiration, creativity</w:t>
            </w:r>
          </w:p>
        </w:tc>
      </w:tr>
      <w:tr w:rsidR="004E475D" w:rsidTr="004E475D">
        <w:tc>
          <w:tcPr>
            <w:tcW w:w="9180" w:type="dxa"/>
            <w:tcBorders>
              <w:top w:val="single" w:sz="4" w:space="0" w:color="auto"/>
              <w:left w:val="single" w:sz="4" w:space="0" w:color="auto"/>
              <w:bottom w:val="single" w:sz="4" w:space="0" w:color="auto"/>
              <w:right w:val="single" w:sz="4" w:space="0" w:color="auto"/>
            </w:tcBorders>
          </w:tcPr>
          <w:p w:rsidR="004E475D" w:rsidRPr="006C707E" w:rsidRDefault="004E475D" w:rsidP="002A28B6">
            <w:pPr>
              <w:ind w:left="284" w:hanging="284"/>
              <w:rPr>
                <w:b/>
              </w:rPr>
            </w:pPr>
            <w:r>
              <w:t>What was the most interesting thing you learned today?</w:t>
            </w:r>
          </w:p>
          <w:p w:rsidR="007141FB" w:rsidRDefault="007141FB" w:rsidP="002A28B6">
            <w:pPr>
              <w:ind w:left="284" w:hanging="284"/>
            </w:pPr>
            <w:r>
              <w:t>What did you like best about this event?</w:t>
            </w:r>
          </w:p>
          <w:p w:rsidR="004E475D" w:rsidRDefault="007141FB" w:rsidP="002A28B6">
            <w:pPr>
              <w:ind w:left="284" w:hanging="284"/>
            </w:pPr>
            <w:r>
              <w:t xml:space="preserve">Was there anything about this event you think could be improved? If so, what? </w:t>
            </w:r>
            <w:r w:rsidR="004E475D">
              <w:t>Is there anything else you would like to see at future events like this? If so, what?</w:t>
            </w:r>
          </w:p>
          <w:p w:rsidR="004E475D" w:rsidRPr="006C707E" w:rsidRDefault="004E475D" w:rsidP="002A28B6">
            <w:pPr>
              <w:ind w:left="284" w:hanging="284"/>
              <w:rPr>
                <w:b/>
              </w:rPr>
            </w:pPr>
            <w:r>
              <w:t>Was there anything you think should be removed from this event? If so, what and why?</w:t>
            </w:r>
          </w:p>
          <w:p w:rsidR="004E475D" w:rsidRPr="006C707E" w:rsidRDefault="004E475D" w:rsidP="002A28B6">
            <w:pPr>
              <w:ind w:left="284" w:hanging="284"/>
              <w:rPr>
                <w:b/>
              </w:rPr>
            </w:pPr>
            <w:r>
              <w:t>Were there adequate facilities (e.g. food, toilets) for this event? If not, what could be improved?</w:t>
            </w:r>
          </w:p>
          <w:p w:rsidR="004E475D" w:rsidRPr="006C707E" w:rsidRDefault="00CA6C7D" w:rsidP="002A28B6">
            <w:pPr>
              <w:ind w:left="284" w:hanging="284"/>
              <w:rPr>
                <w:b/>
              </w:rPr>
            </w:pPr>
            <w:r>
              <w:t xml:space="preserve">How </w:t>
            </w:r>
            <w:r w:rsidR="004E475D">
              <w:t xml:space="preserve">did </w:t>
            </w:r>
            <w:r>
              <w:t xml:space="preserve">attending </w:t>
            </w:r>
            <w:r w:rsidR="004E475D">
              <w:t>this</w:t>
            </w:r>
            <w:r>
              <w:t xml:space="preserve"> event</w:t>
            </w:r>
            <w:r w:rsidR="004E475D">
              <w:t xml:space="preserve"> make you feel?</w:t>
            </w:r>
          </w:p>
          <w:p w:rsidR="004E475D" w:rsidRPr="006C707E" w:rsidRDefault="004E475D" w:rsidP="002A28B6">
            <w:pPr>
              <w:ind w:left="284" w:hanging="284"/>
              <w:rPr>
                <w:b/>
              </w:rPr>
            </w:pPr>
            <w:r>
              <w:t>What could you do with this information/technique?</w:t>
            </w:r>
          </w:p>
          <w:p w:rsidR="004E475D" w:rsidRPr="006C707E" w:rsidRDefault="004E475D" w:rsidP="002A28B6">
            <w:pPr>
              <w:ind w:left="284" w:hanging="284"/>
              <w:rPr>
                <w:b/>
              </w:rPr>
            </w:pPr>
            <w:r>
              <w:t>What are the possibilities for using this kind of science?</w:t>
            </w:r>
          </w:p>
        </w:tc>
      </w:tr>
      <w:tr w:rsidR="008A2EBA" w:rsidTr="004E475D">
        <w:tc>
          <w:tcPr>
            <w:tcW w:w="9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EBA" w:rsidRPr="00D15981" w:rsidRDefault="008A2EBA" w:rsidP="00CA6C7D">
            <w:pPr>
              <w:rPr>
                <w:b/>
              </w:rPr>
            </w:pPr>
            <w:r w:rsidRPr="002C03BE">
              <w:rPr>
                <w:b/>
              </w:rPr>
              <w:t>Attitudes and values</w:t>
            </w:r>
          </w:p>
        </w:tc>
      </w:tr>
      <w:tr w:rsidR="004E475D" w:rsidTr="004E475D">
        <w:tc>
          <w:tcPr>
            <w:tcW w:w="9180" w:type="dxa"/>
            <w:tcBorders>
              <w:top w:val="single" w:sz="4" w:space="0" w:color="auto"/>
              <w:left w:val="single" w:sz="4" w:space="0" w:color="auto"/>
              <w:bottom w:val="single" w:sz="4" w:space="0" w:color="auto"/>
              <w:right w:val="single" w:sz="4" w:space="0" w:color="auto"/>
            </w:tcBorders>
          </w:tcPr>
          <w:p w:rsidR="004E475D" w:rsidRPr="006C707E" w:rsidRDefault="004E475D" w:rsidP="00CA6C7D">
            <w:pPr>
              <w:rPr>
                <w:b/>
              </w:rPr>
            </w:pPr>
            <w:r>
              <w:t>What interests you about this topic?</w:t>
            </w:r>
          </w:p>
          <w:p w:rsidR="004E475D" w:rsidRPr="006C707E" w:rsidRDefault="004E475D" w:rsidP="00CA6C7D">
            <w:pPr>
              <w:rPr>
                <w:b/>
              </w:rPr>
            </w:pPr>
            <w:r>
              <w:t>Do you see this topic as relevant to your everyday life? Why or why not?</w:t>
            </w:r>
          </w:p>
          <w:p w:rsidR="004E475D" w:rsidRPr="006C707E" w:rsidRDefault="004E475D" w:rsidP="00CA6C7D">
            <w:pPr>
              <w:rPr>
                <w:b/>
              </w:rPr>
            </w:pPr>
            <w:r>
              <w:t>What does science mean to you?</w:t>
            </w:r>
          </w:p>
          <w:p w:rsidR="004E475D" w:rsidRPr="006C707E" w:rsidRDefault="004E475D" w:rsidP="00CA6C7D">
            <w:pPr>
              <w:rPr>
                <w:b/>
              </w:rPr>
            </w:pPr>
            <w:r>
              <w:t>Did this event change how you think about the topic? If so, how?</w:t>
            </w:r>
          </w:p>
          <w:p w:rsidR="004E475D" w:rsidRDefault="004E475D" w:rsidP="00CA6C7D">
            <w:r w:rsidRPr="005F44D6">
              <w:t>What, if anything, did you experience that made you change your mind about something?</w:t>
            </w:r>
          </w:p>
          <w:p w:rsidR="005361F2" w:rsidRPr="005F44D6" w:rsidRDefault="004E475D" w:rsidP="007141FB">
            <w:r>
              <w:t>Was there anything that made you feel very strongly about the topic?</w:t>
            </w:r>
            <w:r w:rsidR="005361F2">
              <w:t xml:space="preserve"> </w:t>
            </w:r>
          </w:p>
        </w:tc>
      </w:tr>
      <w:tr w:rsidR="008A2EBA" w:rsidTr="005361F2">
        <w:tc>
          <w:tcPr>
            <w:tcW w:w="9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EBA" w:rsidRPr="00D15981" w:rsidRDefault="008A2EBA" w:rsidP="00CA6C7D">
            <w:pPr>
              <w:rPr>
                <w:b/>
              </w:rPr>
            </w:pPr>
            <w:r w:rsidRPr="002C03BE">
              <w:rPr>
                <w:b/>
              </w:rPr>
              <w:t>Knowledge and understanding</w:t>
            </w:r>
          </w:p>
        </w:tc>
      </w:tr>
      <w:tr w:rsidR="005361F2" w:rsidTr="005361F2">
        <w:tc>
          <w:tcPr>
            <w:tcW w:w="9180" w:type="dxa"/>
            <w:tcBorders>
              <w:top w:val="single" w:sz="4" w:space="0" w:color="auto"/>
              <w:left w:val="single" w:sz="4" w:space="0" w:color="auto"/>
              <w:bottom w:val="single" w:sz="4" w:space="0" w:color="auto"/>
              <w:right w:val="single" w:sz="4" w:space="0" w:color="auto"/>
            </w:tcBorders>
          </w:tcPr>
          <w:p w:rsidR="005361F2" w:rsidRDefault="005361F2" w:rsidP="00CA6C7D">
            <w:r w:rsidRPr="004C0862">
              <w:t xml:space="preserve">What </w:t>
            </w:r>
            <w:r>
              <w:t>have</w:t>
            </w:r>
            <w:r w:rsidRPr="004C0862">
              <w:t xml:space="preserve"> you learned today that you didn’t know before?</w:t>
            </w:r>
          </w:p>
          <w:p w:rsidR="00CA6C7D" w:rsidRDefault="00CA6C7D" w:rsidP="00CA6C7D">
            <w:r>
              <w:t>Was this an effective way to learn about this topic? Why or why not?</w:t>
            </w:r>
          </w:p>
          <w:p w:rsidR="005361F2" w:rsidRDefault="005361F2" w:rsidP="00CA6C7D">
            <w:r>
              <w:t xml:space="preserve">Is there anything else you would like to know about this topic? </w:t>
            </w:r>
            <w:r w:rsidR="00CA6C7D">
              <w:t>If so, w</w:t>
            </w:r>
            <w:r>
              <w:t>hat else would you like to know?</w:t>
            </w:r>
          </w:p>
          <w:p w:rsidR="005361F2" w:rsidRDefault="005361F2" w:rsidP="00CA6C7D">
            <w:r>
              <w:t>What do you think was the presenter’s key message?</w:t>
            </w:r>
          </w:p>
          <w:p w:rsidR="00CA6C7D" w:rsidRPr="00CA6C7D" w:rsidRDefault="005361F2" w:rsidP="00CA6C7D">
            <w:r>
              <w:t xml:space="preserve">What were you expecting to learn today? </w:t>
            </w:r>
          </w:p>
        </w:tc>
      </w:tr>
      <w:tr w:rsidR="008A2EBA" w:rsidTr="005361F2">
        <w:tc>
          <w:tcPr>
            <w:tcW w:w="9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EBA" w:rsidRPr="00D15981" w:rsidRDefault="008A2EBA" w:rsidP="00CA6C7D">
            <w:pPr>
              <w:rPr>
                <w:b/>
              </w:rPr>
            </w:pPr>
            <w:r w:rsidRPr="002C03BE">
              <w:rPr>
                <w:b/>
              </w:rPr>
              <w:t>Skills</w:t>
            </w:r>
          </w:p>
        </w:tc>
      </w:tr>
      <w:tr w:rsidR="005361F2" w:rsidTr="005361F2">
        <w:tc>
          <w:tcPr>
            <w:tcW w:w="9180" w:type="dxa"/>
            <w:tcBorders>
              <w:top w:val="single" w:sz="4" w:space="0" w:color="auto"/>
              <w:left w:val="single" w:sz="4" w:space="0" w:color="auto"/>
              <w:bottom w:val="single" w:sz="4" w:space="0" w:color="auto"/>
              <w:right w:val="single" w:sz="4" w:space="0" w:color="auto"/>
            </w:tcBorders>
          </w:tcPr>
          <w:p w:rsidR="005361F2" w:rsidRPr="006C707E" w:rsidRDefault="005361F2" w:rsidP="00CA6C7D">
            <w:pPr>
              <w:rPr>
                <w:b/>
              </w:rPr>
            </w:pPr>
            <w:r>
              <w:t>What new skills did you learn today?</w:t>
            </w:r>
          </w:p>
          <w:p w:rsidR="00CA6C7D" w:rsidRPr="006C707E" w:rsidRDefault="00CA6C7D" w:rsidP="00CA6C7D">
            <w:pPr>
              <w:ind w:left="284" w:hanging="284"/>
              <w:rPr>
                <w:b/>
              </w:rPr>
            </w:pPr>
            <w:r>
              <w:t>Was this an effective way to learn these skills? Why or why not?</w:t>
            </w:r>
          </w:p>
          <w:p w:rsidR="005361F2" w:rsidRPr="006C707E" w:rsidRDefault="005361F2" w:rsidP="00CA6C7D">
            <w:pPr>
              <w:rPr>
                <w:b/>
              </w:rPr>
            </w:pPr>
            <w:r>
              <w:t>Did you do anything new today? If so, what was it?</w:t>
            </w:r>
          </w:p>
          <w:p w:rsidR="005361F2" w:rsidRDefault="005361F2" w:rsidP="00CA6C7D">
            <w:pPr>
              <w:rPr>
                <w:ins w:id="1" w:author="Nancy Longnecker" w:date="2013-07-05T11:50:00Z"/>
              </w:rPr>
            </w:pPr>
            <w:r>
              <w:t>Did you learn how to do anything new today? If so, what was it?</w:t>
            </w:r>
          </w:p>
          <w:p w:rsidR="005361F2" w:rsidRPr="006C707E" w:rsidRDefault="005361F2" w:rsidP="00CA6C7D">
            <w:pPr>
              <w:rPr>
                <w:b/>
              </w:rPr>
            </w:pPr>
            <w:r>
              <w:t>How did this event change how you might go about [skill]?</w:t>
            </w:r>
          </w:p>
        </w:tc>
      </w:tr>
      <w:tr w:rsidR="008A2EBA" w:rsidTr="005361F2">
        <w:tc>
          <w:tcPr>
            <w:tcW w:w="9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EBA" w:rsidRDefault="00B516BA" w:rsidP="00CA6C7D">
            <w:r>
              <w:br w:type="page"/>
            </w:r>
            <w:r w:rsidR="008A2EBA" w:rsidRPr="002C03BE">
              <w:rPr>
                <w:b/>
              </w:rPr>
              <w:t>Activity, behaviour and progression</w:t>
            </w:r>
          </w:p>
        </w:tc>
      </w:tr>
      <w:tr w:rsidR="005361F2" w:rsidTr="005361F2">
        <w:tc>
          <w:tcPr>
            <w:tcW w:w="9180" w:type="dxa"/>
            <w:tcBorders>
              <w:top w:val="single" w:sz="4" w:space="0" w:color="auto"/>
              <w:left w:val="single" w:sz="4" w:space="0" w:color="auto"/>
              <w:bottom w:val="single" w:sz="4" w:space="0" w:color="auto"/>
              <w:right w:val="single" w:sz="4" w:space="0" w:color="auto"/>
            </w:tcBorders>
          </w:tcPr>
          <w:p w:rsidR="005361F2" w:rsidRDefault="005361F2" w:rsidP="00CA6C7D">
            <w:r>
              <w:t>What made you decide to attend today’s event?</w:t>
            </w:r>
          </w:p>
          <w:p w:rsidR="005361F2" w:rsidRDefault="005361F2" w:rsidP="00CA6C7D">
            <w:r>
              <w:t>Did you plan to attend this event? If so, why?</w:t>
            </w:r>
          </w:p>
          <w:p w:rsidR="005361F2" w:rsidRDefault="005361F2" w:rsidP="00CA6C7D">
            <w:r>
              <w:t>Are you going to use what you learned today? If so, how?</w:t>
            </w:r>
          </w:p>
          <w:p w:rsidR="005361F2" w:rsidRDefault="005361F2" w:rsidP="00CA6C7D">
            <w:r>
              <w:t>Are you going to change your behaviour based on what you learned today? If so, how?</w:t>
            </w:r>
          </w:p>
          <w:p w:rsidR="005361F2" w:rsidRPr="00DA4E0D" w:rsidRDefault="005361F2" w:rsidP="00CA6C7D">
            <w:pPr>
              <w:rPr>
                <w:b/>
              </w:rPr>
            </w:pPr>
            <w:r>
              <w:t xml:space="preserve">If you were telling someone else about today’s event, what would you say? </w:t>
            </w:r>
          </w:p>
          <w:p w:rsidR="005361F2" w:rsidRPr="00DA4E0D" w:rsidRDefault="005361F2" w:rsidP="00CA6C7D">
            <w:pPr>
              <w:rPr>
                <w:b/>
              </w:rPr>
            </w:pPr>
            <w:r>
              <w:t>Did this event live up to your expectations? Why or why not?</w:t>
            </w:r>
          </w:p>
          <w:p w:rsidR="005361F2" w:rsidRPr="00DA4E0D" w:rsidRDefault="005361F2" w:rsidP="00CA6C7D">
            <w:r>
              <w:t xml:space="preserve">What were your expectations of this event? </w:t>
            </w:r>
            <w:r w:rsidR="00CA6C7D">
              <w:t xml:space="preserve">Were your expectations </w:t>
            </w:r>
            <w:r>
              <w:t>met?</w:t>
            </w:r>
          </w:p>
        </w:tc>
      </w:tr>
    </w:tbl>
    <w:p w:rsidR="00045A08" w:rsidRDefault="008A2EBA" w:rsidP="00045A08">
      <w:r>
        <w:t xml:space="preserve"> </w:t>
      </w:r>
    </w:p>
    <w:p w:rsidR="00A52CA3" w:rsidRDefault="00045A08" w:rsidP="002A28B6">
      <w:pPr>
        <w:tabs>
          <w:tab w:val="left" w:pos="1680"/>
        </w:tabs>
      </w:pPr>
      <w:r>
        <w:tab/>
      </w:r>
    </w:p>
    <w:p w:rsidR="00045A08" w:rsidRDefault="00045A08">
      <w:r>
        <w:br w:type="page"/>
      </w:r>
    </w:p>
    <w:p w:rsidR="00045A08" w:rsidRDefault="00045A08" w:rsidP="00045A08">
      <w:r>
        <w:lastRenderedPageBreak/>
        <w:t xml:space="preserve">The </w:t>
      </w:r>
      <w:r w:rsidRPr="008F4212">
        <w:rPr>
          <w:i/>
        </w:rPr>
        <w:t>Inspiring Learning Framework</w:t>
      </w:r>
      <w:r>
        <w:t xml:space="preserve"> was developed for museums, libraries and archives by the Museums, Libraries and Archives Council in the UK. It proposes five Generic Learning Outcomes (GLO) to describe the benefits of attending museums, libraries and archives. More information on the Framework is available from </w:t>
      </w:r>
      <w:hyperlink r:id="rId6" w:history="1">
        <w:r w:rsidR="00A02456" w:rsidRPr="00EF4BDB">
          <w:rPr>
            <w:rStyle w:val="Hyperlink"/>
          </w:rPr>
          <w:t>http://www.artscouncil.org.uk/advice-and-guidance/inspiring-learning-all-home-page</w:t>
        </w:r>
      </w:hyperlink>
      <w:r w:rsidR="00A02456">
        <w:t xml:space="preserve">. </w:t>
      </w:r>
    </w:p>
    <w:p w:rsidR="00045A08" w:rsidRDefault="00045A08" w:rsidP="00045A08"/>
    <w:p w:rsidR="002A28B6" w:rsidRDefault="00045A08" w:rsidP="00045A08">
      <w:pPr>
        <w:rPr>
          <w:rFonts w:cs="Times New Roman"/>
          <w:color w:val="0000FF"/>
          <w:lang w:val="en-US"/>
        </w:rPr>
      </w:pPr>
      <w:r>
        <w:t xml:space="preserve">Production of the </w:t>
      </w:r>
      <w:r w:rsidRPr="008F4212">
        <w:rPr>
          <w:rFonts w:cs="Times New Roman"/>
          <w:i/>
          <w:lang w:val="en-US"/>
        </w:rPr>
        <w:t>Framework for Evaluating Impacts of Informal Science Education Projects</w:t>
      </w:r>
      <w:r>
        <w:rPr>
          <w:rFonts w:cs="Times New Roman"/>
          <w:lang w:val="en-US"/>
        </w:rPr>
        <w:t xml:space="preserve"> was supported by the USA’s National Science Foundation with the aim of advancing the field of informal science education. Case studies and reports can be obtained from the Center for Advancement of Informal Science Education: </w:t>
      </w:r>
      <w:hyperlink r:id="rId7" w:history="1">
        <w:r w:rsidR="00A02456" w:rsidRPr="00EF4BDB">
          <w:rPr>
            <w:rStyle w:val="Hyperlink"/>
            <w:rFonts w:cs="Times New Roman"/>
            <w:lang w:val="en-US"/>
          </w:rPr>
          <w:t>http://www.informalscience.org/</w:t>
        </w:r>
      </w:hyperlink>
      <w:r w:rsidR="00A02456">
        <w:rPr>
          <w:rFonts w:cs="Times New Roman"/>
          <w:lang w:val="en-US"/>
        </w:rPr>
        <w:t>.</w:t>
      </w:r>
    </w:p>
    <w:p w:rsidR="00045A08" w:rsidRPr="00045A08" w:rsidRDefault="00045A08" w:rsidP="002A28B6">
      <w:pPr>
        <w:tabs>
          <w:tab w:val="left" w:pos="1680"/>
        </w:tabs>
      </w:pPr>
    </w:p>
    <w:sectPr w:rsidR="00045A08" w:rsidRPr="00045A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55" w:rsidRDefault="005E4C55" w:rsidP="00FD3F53">
      <w:r>
        <w:separator/>
      </w:r>
    </w:p>
  </w:endnote>
  <w:endnote w:type="continuationSeparator" w:id="0">
    <w:p w:rsidR="005E4C55" w:rsidRDefault="005E4C55" w:rsidP="00F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53" w:rsidRDefault="00FD3F53">
    <w:pPr>
      <w:pStyle w:val="Footer"/>
    </w:pPr>
    <w:r>
      <w:rPr>
        <w:noProof/>
        <w:lang w:eastAsia="en-AU"/>
      </w:rPr>
      <w:drawing>
        <wp:inline distT="0" distB="0" distL="0" distR="0">
          <wp:extent cx="5731510" cy="515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initative-sciweek.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5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55" w:rsidRDefault="005E4C55" w:rsidP="00FD3F53">
      <w:r>
        <w:separator/>
      </w:r>
    </w:p>
  </w:footnote>
  <w:footnote w:type="continuationSeparator" w:id="0">
    <w:p w:rsidR="005E4C55" w:rsidRDefault="005E4C55" w:rsidP="00FD3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BA"/>
    <w:rsid w:val="00045A08"/>
    <w:rsid w:val="001A2F8B"/>
    <w:rsid w:val="002A28B6"/>
    <w:rsid w:val="004E475D"/>
    <w:rsid w:val="005361F2"/>
    <w:rsid w:val="005E4C55"/>
    <w:rsid w:val="007141FB"/>
    <w:rsid w:val="008A2EBA"/>
    <w:rsid w:val="00A02456"/>
    <w:rsid w:val="00A52CA3"/>
    <w:rsid w:val="00B516BA"/>
    <w:rsid w:val="00B7132B"/>
    <w:rsid w:val="00CA6C7D"/>
    <w:rsid w:val="00FD3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AC2F04-ECD2-4A3F-9103-C0711F5C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EBA"/>
    <w:rPr>
      <w:color w:val="0000FF" w:themeColor="hyperlink"/>
      <w:u w:val="single"/>
    </w:rPr>
  </w:style>
  <w:style w:type="table" w:styleId="TableGrid">
    <w:name w:val="Table Grid"/>
    <w:basedOn w:val="TableNormal"/>
    <w:uiPriority w:val="59"/>
    <w:rsid w:val="008A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EBA"/>
    <w:rPr>
      <w:rFonts w:ascii="Tahoma" w:hAnsi="Tahoma" w:cs="Tahoma"/>
      <w:sz w:val="16"/>
      <w:szCs w:val="16"/>
    </w:rPr>
  </w:style>
  <w:style w:type="character" w:customStyle="1" w:styleId="BalloonTextChar">
    <w:name w:val="Balloon Text Char"/>
    <w:basedOn w:val="DefaultParagraphFont"/>
    <w:link w:val="BalloonText"/>
    <w:uiPriority w:val="99"/>
    <w:semiHidden/>
    <w:rsid w:val="008A2EBA"/>
    <w:rPr>
      <w:rFonts w:ascii="Tahoma" w:hAnsi="Tahoma" w:cs="Tahoma"/>
      <w:sz w:val="16"/>
      <w:szCs w:val="16"/>
    </w:rPr>
  </w:style>
  <w:style w:type="character" w:styleId="CommentReference">
    <w:name w:val="annotation reference"/>
    <w:basedOn w:val="DefaultParagraphFont"/>
    <w:uiPriority w:val="99"/>
    <w:semiHidden/>
    <w:unhideWhenUsed/>
    <w:rsid w:val="00CA6C7D"/>
    <w:rPr>
      <w:sz w:val="18"/>
      <w:szCs w:val="18"/>
    </w:rPr>
  </w:style>
  <w:style w:type="paragraph" w:styleId="CommentText">
    <w:name w:val="annotation text"/>
    <w:basedOn w:val="Normal"/>
    <w:link w:val="CommentTextChar"/>
    <w:uiPriority w:val="99"/>
    <w:semiHidden/>
    <w:unhideWhenUsed/>
    <w:rsid w:val="00CA6C7D"/>
    <w:rPr>
      <w:sz w:val="24"/>
      <w:szCs w:val="24"/>
    </w:rPr>
  </w:style>
  <w:style w:type="character" w:customStyle="1" w:styleId="CommentTextChar">
    <w:name w:val="Comment Text Char"/>
    <w:basedOn w:val="DefaultParagraphFont"/>
    <w:link w:val="CommentText"/>
    <w:uiPriority w:val="99"/>
    <w:semiHidden/>
    <w:rsid w:val="00CA6C7D"/>
    <w:rPr>
      <w:sz w:val="24"/>
      <w:szCs w:val="24"/>
    </w:rPr>
  </w:style>
  <w:style w:type="paragraph" w:styleId="CommentSubject">
    <w:name w:val="annotation subject"/>
    <w:basedOn w:val="CommentText"/>
    <w:next w:val="CommentText"/>
    <w:link w:val="CommentSubjectChar"/>
    <w:uiPriority w:val="99"/>
    <w:semiHidden/>
    <w:unhideWhenUsed/>
    <w:rsid w:val="00CA6C7D"/>
    <w:rPr>
      <w:b/>
      <w:bCs/>
      <w:sz w:val="20"/>
      <w:szCs w:val="20"/>
    </w:rPr>
  </w:style>
  <w:style w:type="character" w:customStyle="1" w:styleId="CommentSubjectChar">
    <w:name w:val="Comment Subject Char"/>
    <w:basedOn w:val="CommentTextChar"/>
    <w:link w:val="CommentSubject"/>
    <w:uiPriority w:val="99"/>
    <w:semiHidden/>
    <w:rsid w:val="00CA6C7D"/>
    <w:rPr>
      <w:b/>
      <w:bCs/>
      <w:sz w:val="20"/>
      <w:szCs w:val="20"/>
    </w:rPr>
  </w:style>
  <w:style w:type="paragraph" w:styleId="Header">
    <w:name w:val="header"/>
    <w:basedOn w:val="Normal"/>
    <w:link w:val="HeaderChar"/>
    <w:uiPriority w:val="99"/>
    <w:unhideWhenUsed/>
    <w:rsid w:val="00FD3F53"/>
    <w:pPr>
      <w:tabs>
        <w:tab w:val="center" w:pos="4513"/>
        <w:tab w:val="right" w:pos="9026"/>
      </w:tabs>
    </w:pPr>
  </w:style>
  <w:style w:type="character" w:customStyle="1" w:styleId="HeaderChar">
    <w:name w:val="Header Char"/>
    <w:basedOn w:val="DefaultParagraphFont"/>
    <w:link w:val="Header"/>
    <w:uiPriority w:val="99"/>
    <w:rsid w:val="00FD3F53"/>
  </w:style>
  <w:style w:type="paragraph" w:styleId="Footer">
    <w:name w:val="footer"/>
    <w:basedOn w:val="Normal"/>
    <w:link w:val="FooterChar"/>
    <w:uiPriority w:val="99"/>
    <w:unhideWhenUsed/>
    <w:rsid w:val="00FD3F53"/>
    <w:pPr>
      <w:tabs>
        <w:tab w:val="center" w:pos="4513"/>
        <w:tab w:val="right" w:pos="9026"/>
      </w:tabs>
    </w:pPr>
  </w:style>
  <w:style w:type="character" w:customStyle="1" w:styleId="FooterChar">
    <w:name w:val="Footer Char"/>
    <w:basedOn w:val="DefaultParagraphFont"/>
    <w:link w:val="Footer"/>
    <w:uiPriority w:val="99"/>
    <w:rsid w:val="00FD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nformalscie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council.org.uk/advice-and-guidance/inspiring-learning-all-home-p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Crane, Geoff</cp:lastModifiedBy>
  <cp:revision>3</cp:revision>
  <dcterms:created xsi:type="dcterms:W3CDTF">2016-09-08T06:38:00Z</dcterms:created>
  <dcterms:modified xsi:type="dcterms:W3CDTF">2018-12-19T03:52:00Z</dcterms:modified>
</cp:coreProperties>
</file>